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FA" w:rsidRPr="0025034E" w:rsidRDefault="001319FA" w:rsidP="001319F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319F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25034E">
        <w:rPr>
          <w:rFonts w:ascii="Times New Roman" w:hAnsi="Times New Roman" w:cs="Times New Roman"/>
          <w:color w:val="auto"/>
          <w:sz w:val="24"/>
          <w:szCs w:val="24"/>
        </w:rPr>
        <w:t xml:space="preserve">Самые востребованные специальности и профессии </w:t>
      </w:r>
    </w:p>
    <w:p w:rsidR="001319FA" w:rsidRPr="0025034E" w:rsidRDefault="001319FA" w:rsidP="001319FA">
      <w:pPr>
        <w:pStyle w:val="a3"/>
        <w:rPr>
          <w:b/>
        </w:rPr>
      </w:pPr>
      <w:r w:rsidRPr="0025034E">
        <w:rPr>
          <w:b/>
        </w:rPr>
        <w:t xml:space="preserve">Во все времена работодатели старались подобрать в свою команду лучших специалистов, грамотных менеджеров и расторопных профессионалов со здоровыми амбициями и нацеленных на </w:t>
      </w:r>
      <w:proofErr w:type="gramStart"/>
      <w:r w:rsidRPr="0025034E">
        <w:rPr>
          <w:b/>
        </w:rPr>
        <w:t>общий</w:t>
      </w:r>
      <w:proofErr w:type="gramEnd"/>
      <w:r w:rsidRPr="0025034E">
        <w:rPr>
          <w:b/>
        </w:rPr>
        <w:t xml:space="preserve"> на успех.</w:t>
      </w:r>
    </w:p>
    <w:p w:rsidR="001319FA" w:rsidRPr="0025034E" w:rsidRDefault="001319FA" w:rsidP="001319FA">
      <w:pPr>
        <w:pStyle w:val="a3"/>
        <w:rPr>
          <w:b/>
        </w:rPr>
      </w:pPr>
      <w:r w:rsidRPr="0025034E">
        <w:rPr>
          <w:b/>
        </w:rPr>
        <w:t xml:space="preserve">На рынке труда, особенно в современном мире у претендентов на рабочее место ценятся - желание учиться, развиваться и совершенствоваться, здоровое стремление продвинуться по карьерной лестнице - вот основные критерии, на которые сегодня обращают внимание те, кто готов предоставить вам работу, </w:t>
      </w:r>
      <w:proofErr w:type="gramStart"/>
      <w:r w:rsidRPr="0025034E">
        <w:rPr>
          <w:b/>
        </w:rPr>
        <w:t>работодатели</w:t>
      </w:r>
      <w:proofErr w:type="gramEnd"/>
      <w:r w:rsidRPr="0025034E">
        <w:rPr>
          <w:b/>
        </w:rPr>
        <w:t xml:space="preserve"> подбирающие себе в команду лучших из лучших.</w:t>
      </w:r>
    </w:p>
    <w:p w:rsidR="001319FA" w:rsidRPr="0025034E" w:rsidRDefault="001319FA" w:rsidP="001319FA">
      <w:pPr>
        <w:pStyle w:val="a3"/>
        <w:rPr>
          <w:b/>
        </w:rPr>
      </w:pPr>
      <w:r w:rsidRPr="0025034E">
        <w:rPr>
          <w:b/>
        </w:rPr>
        <w:t xml:space="preserve">Понятие </w:t>
      </w:r>
      <w:proofErr w:type="spellStart"/>
      <w:r w:rsidRPr="0025034E">
        <w:rPr>
          <w:b/>
        </w:rPr>
        <w:t>востребованности</w:t>
      </w:r>
      <w:proofErr w:type="spellEnd"/>
      <w:r w:rsidRPr="0025034E">
        <w:rPr>
          <w:b/>
        </w:rPr>
        <w:t xml:space="preserve"> профессии в 2017 году в большей мере субъективно, ведь нет такой лучшей специальности, которая бы была на все сто лучше всех остальных.</w:t>
      </w:r>
    </w:p>
    <w:p w:rsidR="001319FA" w:rsidRPr="0025034E" w:rsidRDefault="001319FA" w:rsidP="001319FA">
      <w:pPr>
        <w:pStyle w:val="a3"/>
        <w:rPr>
          <w:b/>
        </w:rPr>
      </w:pPr>
      <w:r w:rsidRPr="0025034E">
        <w:rPr>
          <w:b/>
        </w:rPr>
        <w:t>Именно по этому, выбирать себе будущую работу следует не по этому принципу, а по тому, насколько она вам по душе и соответствует ли вашим возможностям. worldluxrealty.com</w:t>
      </w:r>
    </w:p>
    <w:p w:rsidR="001319FA" w:rsidRPr="0025034E" w:rsidRDefault="001319FA" w:rsidP="001319FA">
      <w:pPr>
        <w:pStyle w:val="a3"/>
        <w:rPr>
          <w:b/>
        </w:rPr>
      </w:pPr>
      <w:r w:rsidRPr="0025034E">
        <w:rPr>
          <w:b/>
        </w:rPr>
        <w:t>При выборе профессии в 2017 году молодому специалисту окончившему ВУЗ, своей будущей специальности, не стоит выбирать их тех, которые считаются модными или мнимо престижные.</w:t>
      </w:r>
    </w:p>
    <w:p w:rsidR="001319FA" w:rsidRPr="0025034E" w:rsidRDefault="001319FA" w:rsidP="001319FA">
      <w:pPr>
        <w:pStyle w:val="a3"/>
        <w:rPr>
          <w:b/>
        </w:rPr>
      </w:pPr>
      <w:r w:rsidRPr="0025034E">
        <w:rPr>
          <w:b/>
        </w:rPr>
        <w:t>Согласитесь, что можно на этапе устройства на какую-то престижную работу понравиться работодателю, но вот ваш уровень подготовки и личные качества не позволяют вам вписаться в предложенный ритм и стиль работы, вам к примеру нужна более спокойная обстановка и меньшего уровня требования.</w:t>
      </w:r>
    </w:p>
    <w:p w:rsidR="001319FA" w:rsidRPr="0025034E" w:rsidRDefault="001319FA" w:rsidP="001319FA">
      <w:pPr>
        <w:pStyle w:val="a3"/>
        <w:rPr>
          <w:b/>
        </w:rPr>
      </w:pPr>
      <w:r w:rsidRPr="0025034E">
        <w:rPr>
          <w:b/>
        </w:rPr>
        <w:t>Поэтому "</w:t>
      </w:r>
      <w:proofErr w:type="gramStart"/>
      <w:r w:rsidRPr="0025034E">
        <w:rPr>
          <w:b/>
        </w:rPr>
        <w:t>отмучившись</w:t>
      </w:r>
      <w:proofErr w:type="gramEnd"/>
      <w:r w:rsidRPr="0025034E">
        <w:rPr>
          <w:b/>
        </w:rPr>
        <w:t xml:space="preserve"> свое", какое-то непродолжительное время, вы вынуждены будете уходить с этой работы, стоило ли этого того - что уже в начале карьеры вы  подверглись риску потерять веру в себя и свои возможности?</w:t>
      </w:r>
    </w:p>
    <w:p w:rsidR="001319FA" w:rsidRPr="0025034E" w:rsidRDefault="001319FA" w:rsidP="001319FA">
      <w:pPr>
        <w:pStyle w:val="a3"/>
        <w:rPr>
          <w:b/>
        </w:rPr>
      </w:pPr>
      <w:r w:rsidRPr="0025034E">
        <w:rPr>
          <w:b/>
        </w:rPr>
        <w:t xml:space="preserve">Вопрос лучшей профессии, востребованной специальности в 2017 году - сам по себе субъективен и </w:t>
      </w:r>
      <w:proofErr w:type="gramStart"/>
      <w:r w:rsidRPr="0025034E">
        <w:rPr>
          <w:b/>
        </w:rPr>
        <w:t>подходить</w:t>
      </w:r>
      <w:proofErr w:type="gramEnd"/>
      <w:r w:rsidRPr="0025034E">
        <w:rPr>
          <w:b/>
        </w:rPr>
        <w:t xml:space="preserve"> к проблеме выбора будущей работы следует сугубо индивидуально, с учетом своих личных качеств.</w:t>
      </w:r>
    </w:p>
    <w:p w:rsidR="001319FA" w:rsidRPr="0025034E" w:rsidRDefault="001319FA" w:rsidP="001319FA">
      <w:pPr>
        <w:pStyle w:val="a3"/>
        <w:rPr>
          <w:b/>
        </w:rPr>
      </w:pPr>
      <w:r w:rsidRPr="0025034E">
        <w:rPr>
          <w:b/>
        </w:rPr>
        <w:t>В современном мире ежегодно появляются новые профессии, о которых мы еще вчера не слышали, а работодатели активно приглашают на эти вакансии.</w:t>
      </w:r>
    </w:p>
    <w:p w:rsidR="001319FA" w:rsidRPr="0025034E" w:rsidRDefault="001319FA" w:rsidP="001319FA">
      <w:pPr>
        <w:pStyle w:val="a3"/>
        <w:rPr>
          <w:b/>
        </w:rPr>
      </w:pPr>
      <w:r w:rsidRPr="0025034E">
        <w:rPr>
          <w:b/>
        </w:rPr>
        <w:t>В поисках профессионалов узконаправленного профиля, они готовы платить таким специалистам хорошую зарплату, но и спрос на такой работе особый, как и вероятность закрепиться на этой должности довольно туманна.</w:t>
      </w:r>
    </w:p>
    <w:p w:rsidR="001319FA" w:rsidRPr="0025034E" w:rsidRDefault="001319FA" w:rsidP="001319FA">
      <w:pPr>
        <w:pStyle w:val="a3"/>
        <w:rPr>
          <w:b/>
        </w:rPr>
      </w:pPr>
      <w:r w:rsidRPr="0025034E">
        <w:rPr>
          <w:b/>
        </w:rPr>
        <w:t> </w:t>
      </w:r>
    </w:p>
    <w:p w:rsidR="001319FA" w:rsidRPr="0025034E" w:rsidRDefault="001319FA" w:rsidP="001319FA">
      <w:pPr>
        <w:pStyle w:val="a3"/>
        <w:rPr>
          <w:ins w:id="0" w:author="Unknown"/>
          <w:b/>
        </w:rPr>
      </w:pPr>
      <w:ins w:id="1" w:author="Unknown">
        <w:r w:rsidRPr="0025034E">
          <w:rPr>
            <w:b/>
          </w:rPr>
          <w:t> </w:t>
        </w:r>
        <w:r w:rsidRPr="0025034E">
          <w:rPr>
            <w:rStyle w:val="a6"/>
            <w:bCs w:val="0"/>
          </w:rPr>
          <w:t>Самые востребованные специальности - лучшие в 2017 году</w:t>
        </w:r>
      </w:ins>
    </w:p>
    <w:p w:rsidR="001319FA" w:rsidRPr="0025034E" w:rsidRDefault="001319FA" w:rsidP="001319FA">
      <w:pPr>
        <w:pStyle w:val="a3"/>
        <w:rPr>
          <w:ins w:id="2" w:author="Unknown"/>
          <w:b/>
        </w:rPr>
      </w:pPr>
      <w:ins w:id="3" w:author="Unknown">
        <w:r w:rsidRPr="0025034E">
          <w:rPr>
            <w:b/>
          </w:rPr>
          <w:t xml:space="preserve">В начале дадим совет - если вы точно не знаете, и не уверенны, какие именно профессии будут актуальны, востребованы, престижны и хорошо оплачиваемые через 3-5-10 лет, выбирайте себе ту, которая вам по душе, </w:t>
        </w:r>
        <w:proofErr w:type="gramStart"/>
        <w:r w:rsidRPr="0025034E">
          <w:rPr>
            <w:b/>
          </w:rPr>
          <w:t>нравится</w:t>
        </w:r>
        <w:proofErr w:type="gramEnd"/>
        <w:r w:rsidRPr="0025034E">
          <w:rPr>
            <w:b/>
          </w:rPr>
          <w:t xml:space="preserve"> и вы готовы посвятить ей свою жизнь, шаг за шагом добиваться продвижения по карьерной лестнице.</w:t>
        </w:r>
      </w:ins>
    </w:p>
    <w:p w:rsidR="001319FA" w:rsidRPr="0025034E" w:rsidRDefault="001319FA" w:rsidP="001319FA">
      <w:pPr>
        <w:pStyle w:val="a3"/>
        <w:rPr>
          <w:ins w:id="4" w:author="Unknown"/>
          <w:b/>
        </w:rPr>
      </w:pPr>
      <w:ins w:id="5" w:author="Unknown">
        <w:r w:rsidRPr="0025034E">
          <w:rPr>
            <w:b/>
          </w:rPr>
          <w:lastRenderedPageBreak/>
          <w:t>Если решение по выбору будущей специальности вам навязывают извне, например родители или ваши преподаватели, против вашего желания, существует немалая доля вероятности, что и подтверждается жизненной практикой - через несколько лет вам придется переучиваться на ту специальность, о которой вы мечтали в молодости.</w:t>
        </w:r>
      </w:ins>
    </w:p>
    <w:p w:rsidR="001319FA" w:rsidRPr="0025034E" w:rsidRDefault="001319FA" w:rsidP="001319FA">
      <w:pPr>
        <w:pStyle w:val="a3"/>
        <w:rPr>
          <w:ins w:id="6" w:author="Unknown"/>
          <w:b/>
        </w:rPr>
      </w:pPr>
      <w:ins w:id="7" w:author="Unknown">
        <w:r w:rsidRPr="0025034E">
          <w:rPr>
            <w:b/>
          </w:rPr>
          <w:t xml:space="preserve">Если выбор будущей профессии сделан вами осознанно, без чьего-то давления и подсказок, то наверняка эта работа будет мотивировать вас, заставлять проявить себя, двигаться вперед по карьерной лестнице. </w:t>
        </w:r>
      </w:ins>
      <w:r w:rsidRPr="0025034E">
        <w:rPr>
          <w:b/>
        </w:rPr>
        <w:t xml:space="preserve"> </w:t>
      </w:r>
    </w:p>
    <w:p w:rsidR="001319FA" w:rsidRPr="0025034E" w:rsidRDefault="001319FA" w:rsidP="001319FA">
      <w:pPr>
        <w:pStyle w:val="a3"/>
        <w:rPr>
          <w:ins w:id="8" w:author="Unknown"/>
          <w:b/>
        </w:rPr>
      </w:pPr>
      <w:ins w:id="9" w:author="Unknown">
        <w:r w:rsidRPr="0025034E">
          <w:rPr>
            <w:b/>
          </w:rPr>
          <w:t>Что бы вы могли сделать наиболее правильное решение, точно определились с выбором будущей своей специальности - рассмотрим самые востребованные из них, а там уже ваше дело, какое принимать решение, мы всего лишь даем информацию...</w:t>
        </w:r>
      </w:ins>
    </w:p>
    <w:p w:rsidR="001319FA" w:rsidRPr="0025034E" w:rsidRDefault="001319FA" w:rsidP="001319FA">
      <w:pPr>
        <w:pStyle w:val="1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</w:pPr>
      <w:ins w:id="10" w:author="Unknown">
        <w:r w:rsidRPr="0025034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Перечень востребованных профессий 2017 года</w:t>
        </w:r>
      </w:ins>
    </w:p>
    <w:p w:rsidR="0025034E" w:rsidRPr="0025034E" w:rsidRDefault="0025034E" w:rsidP="0025034E">
      <w:pPr>
        <w:rPr>
          <w:ins w:id="11" w:author="Unknown"/>
          <w:rFonts w:ascii="Times New Roman" w:hAnsi="Times New Roman" w:cs="Times New Roman"/>
          <w:b/>
          <w:sz w:val="24"/>
          <w:szCs w:val="24"/>
        </w:rPr>
      </w:pPr>
      <w:r w:rsidRPr="0025034E">
        <w:rPr>
          <w:rFonts w:ascii="Times New Roman" w:hAnsi="Times New Roman" w:cs="Times New Roman"/>
          <w:b/>
          <w:sz w:val="24"/>
          <w:szCs w:val="24"/>
        </w:rPr>
        <w:t>- инженер</w:t>
      </w:r>
    </w:p>
    <w:p w:rsidR="001319FA" w:rsidRPr="0025034E" w:rsidRDefault="001319FA" w:rsidP="001319FA">
      <w:pPr>
        <w:pStyle w:val="a3"/>
        <w:rPr>
          <w:ins w:id="12" w:author="Unknown"/>
          <w:b/>
        </w:rPr>
      </w:pPr>
      <w:ins w:id="13" w:author="Unknown">
        <w:r w:rsidRPr="0025034E">
          <w:rPr>
            <w:b/>
          </w:rPr>
          <w:t>IT - индустрия - IT - специалисты</w:t>
        </w:r>
      </w:ins>
    </w:p>
    <w:p w:rsidR="001319FA" w:rsidRPr="0025034E" w:rsidRDefault="001319FA" w:rsidP="001319FA">
      <w:pPr>
        <w:pStyle w:val="a3"/>
        <w:rPr>
          <w:ins w:id="14" w:author="Unknown"/>
          <w:b/>
        </w:rPr>
      </w:pPr>
      <w:ins w:id="15" w:author="Unknown">
        <w:r w:rsidRPr="0025034E">
          <w:rPr>
            <w:b/>
          </w:rPr>
          <w:t>Вряд ли кто-то удивится, что сейчас именно специалисты данной отрасли имеют повышенный спрос на свои услуги, причем с хорошими и долгосрочными перспективами.</w:t>
        </w:r>
      </w:ins>
    </w:p>
    <w:p w:rsidR="001319FA" w:rsidRPr="0025034E" w:rsidRDefault="001319FA" w:rsidP="001319FA">
      <w:pPr>
        <w:pStyle w:val="a3"/>
        <w:rPr>
          <w:ins w:id="16" w:author="Unknown"/>
          <w:b/>
        </w:rPr>
      </w:pPr>
      <w:ins w:id="17" w:author="Unknown">
        <w:r w:rsidRPr="0025034E">
          <w:rPr>
            <w:b/>
          </w:rPr>
          <w:t>Уровень оплаты труда в IT - индустрии, особенно хорошего специалиста - на очень достойном уровне. Перспективы роста также имеются. Кроме того, в этой отрасли каждый год появляются новые профессии, что также дает немалые карьерные возможности.</w:t>
        </w:r>
      </w:ins>
    </w:p>
    <w:p w:rsidR="001319FA" w:rsidRPr="0025034E" w:rsidRDefault="001319FA" w:rsidP="001319FA">
      <w:pPr>
        <w:pStyle w:val="a3"/>
        <w:rPr>
          <w:ins w:id="18" w:author="Unknown"/>
          <w:b/>
        </w:rPr>
      </w:pPr>
      <w:ins w:id="19" w:author="Unknown">
        <w:r w:rsidRPr="0025034E">
          <w:rPr>
            <w:b/>
          </w:rPr>
          <w:t>На данный момент мы предлагаем список самых востребованных профессий (</w:t>
        </w:r>
        <w:proofErr w:type="gramStart"/>
        <w:r w:rsidRPr="0025034E">
          <w:rPr>
            <w:b/>
          </w:rPr>
          <w:t>из</w:t>
        </w:r>
        <w:proofErr w:type="gramEnd"/>
        <w:r w:rsidRPr="0025034E">
          <w:rPr>
            <w:b/>
          </w:rPr>
          <w:t xml:space="preserve"> известных на сегодня) в сфере IT:</w:t>
        </w:r>
      </w:ins>
    </w:p>
    <w:p w:rsidR="001319FA" w:rsidRPr="0025034E" w:rsidRDefault="001319FA" w:rsidP="001319FA">
      <w:pPr>
        <w:pStyle w:val="a3"/>
        <w:rPr>
          <w:ins w:id="20" w:author="Unknown"/>
          <w:b/>
        </w:rPr>
      </w:pPr>
      <w:ins w:id="21" w:author="Unknown">
        <w:r w:rsidRPr="0025034E">
          <w:rPr>
            <w:b/>
          </w:rPr>
          <w:t xml:space="preserve">     - </w:t>
        </w:r>
        <w:proofErr w:type="spellStart"/>
        <w:r w:rsidRPr="0025034E">
          <w:rPr>
            <w:b/>
          </w:rPr>
          <w:t>html</w:t>
        </w:r>
        <w:proofErr w:type="spellEnd"/>
        <w:r w:rsidRPr="0025034E">
          <w:rPr>
            <w:b/>
          </w:rPr>
          <w:t xml:space="preserve"> верстальщик - творческая работа, в основном по верстке </w:t>
        </w:r>
        <w:proofErr w:type="spellStart"/>
        <w:r w:rsidRPr="0025034E">
          <w:rPr>
            <w:b/>
          </w:rPr>
          <w:t>веб-страниц</w:t>
        </w:r>
        <w:proofErr w:type="spellEnd"/>
        <w:r w:rsidRPr="0025034E">
          <w:rPr>
            <w:b/>
          </w:rPr>
          <w:t>;</w:t>
        </w:r>
        <w:r w:rsidRPr="0025034E">
          <w:rPr>
            <w:b/>
          </w:rPr>
          <w:br/>
          <w:t xml:space="preserve">     - </w:t>
        </w:r>
        <w:proofErr w:type="spellStart"/>
        <w:r w:rsidRPr="0025034E">
          <w:rPr>
            <w:b/>
          </w:rPr>
          <w:t>web</w:t>
        </w:r>
        <w:proofErr w:type="spellEnd"/>
        <w:r w:rsidRPr="0025034E">
          <w:rPr>
            <w:b/>
          </w:rPr>
          <w:t xml:space="preserve"> дизайнер - отвечает за дизайн и технические решения </w:t>
        </w:r>
        <w:proofErr w:type="spellStart"/>
        <w:r w:rsidRPr="0025034E">
          <w:rPr>
            <w:b/>
          </w:rPr>
          <w:t>веб-сайтов</w:t>
        </w:r>
        <w:proofErr w:type="spellEnd"/>
        <w:r w:rsidRPr="0025034E">
          <w:rPr>
            <w:b/>
          </w:rPr>
          <w:t xml:space="preserve"> и прочее;</w:t>
        </w:r>
        <w:r w:rsidRPr="0025034E">
          <w:rPr>
            <w:b/>
          </w:rPr>
          <w:br/>
          <w:t xml:space="preserve">     - </w:t>
        </w:r>
        <w:proofErr w:type="spellStart"/>
        <w:r w:rsidRPr="0025034E">
          <w:rPr>
            <w:b/>
          </w:rPr>
          <w:t>web</w:t>
        </w:r>
        <w:proofErr w:type="spellEnd"/>
        <w:r w:rsidRPr="0025034E">
          <w:rPr>
            <w:b/>
          </w:rPr>
          <w:t xml:space="preserve"> программист - обеспечивает функционирование </w:t>
        </w:r>
        <w:proofErr w:type="spellStart"/>
        <w:r w:rsidRPr="0025034E">
          <w:rPr>
            <w:b/>
          </w:rPr>
          <w:t>веб-сайтов</w:t>
        </w:r>
        <w:proofErr w:type="spellEnd"/>
        <w:r w:rsidRPr="0025034E">
          <w:rPr>
            <w:b/>
          </w:rPr>
          <w:t xml:space="preserve"> и прочее;</w:t>
        </w:r>
        <w:r w:rsidRPr="0025034E">
          <w:rPr>
            <w:b/>
          </w:rPr>
          <w:br/>
          <w:t xml:space="preserve">     - </w:t>
        </w:r>
        <w:proofErr w:type="spellStart"/>
        <w:r w:rsidRPr="0025034E">
          <w:rPr>
            <w:b/>
          </w:rPr>
          <w:t>контент</w:t>
        </w:r>
        <w:proofErr w:type="spellEnd"/>
        <w:r w:rsidRPr="0025034E">
          <w:rPr>
            <w:b/>
          </w:rPr>
          <w:t xml:space="preserve"> менеджер - отвечает за создание </w:t>
        </w:r>
        <w:proofErr w:type="spellStart"/>
        <w:r w:rsidRPr="0025034E">
          <w:rPr>
            <w:b/>
          </w:rPr>
          <w:t>контента</w:t>
        </w:r>
        <w:proofErr w:type="spellEnd"/>
        <w:r w:rsidRPr="0025034E">
          <w:rPr>
            <w:b/>
          </w:rPr>
          <w:t xml:space="preserve"> на </w:t>
        </w:r>
        <w:proofErr w:type="spellStart"/>
        <w:r w:rsidRPr="0025034E">
          <w:rPr>
            <w:b/>
          </w:rPr>
          <w:t>веб-сайте</w:t>
        </w:r>
        <w:proofErr w:type="spellEnd"/>
        <w:r w:rsidRPr="0025034E">
          <w:rPr>
            <w:b/>
          </w:rPr>
          <w:t>, его распространению и курированию в сети;</w:t>
        </w:r>
        <w:r w:rsidRPr="0025034E">
          <w:rPr>
            <w:b/>
          </w:rPr>
          <w:br/>
          <w:t>     - программист 1С - обслуживание программы 1С, ее установка и обучение;</w:t>
        </w:r>
        <w:r w:rsidRPr="0025034E">
          <w:rPr>
            <w:b/>
          </w:rPr>
          <w:br/>
          <w:t xml:space="preserve">     - </w:t>
        </w:r>
        <w:proofErr w:type="spellStart"/>
        <w:r w:rsidRPr="0025034E">
          <w:rPr>
            <w:b/>
          </w:rPr>
          <w:t>тестировщик</w:t>
        </w:r>
        <w:proofErr w:type="spellEnd"/>
        <w:r w:rsidRPr="0025034E">
          <w:rPr>
            <w:b/>
          </w:rPr>
          <w:t xml:space="preserve"> ПО - ищет и устраняет ошибки программистов и прочее;</w:t>
        </w:r>
        <w:r w:rsidRPr="0025034E">
          <w:rPr>
            <w:b/>
          </w:rPr>
          <w:br/>
          <w:t>     - системный администратор - это организатор, куратор и обеспечивающий функциональность работы компании, следит за ее безопасностью и прочее.</w:t>
        </w:r>
      </w:ins>
    </w:p>
    <w:p w:rsidR="001319FA" w:rsidRPr="0025034E" w:rsidRDefault="001319FA" w:rsidP="001319FA">
      <w:pPr>
        <w:pStyle w:val="a3"/>
        <w:rPr>
          <w:ins w:id="22" w:author="Unknown"/>
          <w:b/>
        </w:rPr>
      </w:pPr>
      <w:ins w:id="23" w:author="Unknown">
        <w:r w:rsidRPr="0025034E">
          <w:rPr>
            <w:b/>
          </w:rPr>
          <w:t> </w:t>
        </w:r>
        <w:r w:rsidRPr="0025034E">
          <w:rPr>
            <w:rStyle w:val="a6"/>
            <w:bCs w:val="0"/>
          </w:rPr>
          <w:t>Перечень востребованных специальностей 2017 года - медицина</w:t>
        </w:r>
      </w:ins>
    </w:p>
    <w:p w:rsidR="001319FA" w:rsidRPr="0025034E" w:rsidRDefault="001319FA" w:rsidP="001319FA">
      <w:pPr>
        <w:pStyle w:val="a3"/>
        <w:rPr>
          <w:ins w:id="24" w:author="Unknown"/>
          <w:b/>
        </w:rPr>
      </w:pPr>
      <w:ins w:id="25" w:author="Unknown">
        <w:r w:rsidRPr="0025034E">
          <w:rPr>
            <w:b/>
          </w:rPr>
          <w:t>Актуальность хороших специалистов в данном направлении будет на высоком уровне, наверняка всегда. Ведь согласитесь, все мы хотим быть здоровыми, хорошо выглядеть, иметь красивый румянец на щеках и полный рот зубов.</w:t>
        </w:r>
      </w:ins>
    </w:p>
    <w:p w:rsidR="001319FA" w:rsidRPr="0025034E" w:rsidRDefault="001319FA" w:rsidP="001319FA">
      <w:pPr>
        <w:pStyle w:val="a3"/>
        <w:rPr>
          <w:ins w:id="26" w:author="Unknown"/>
          <w:b/>
        </w:rPr>
      </w:pPr>
      <w:ins w:id="27" w:author="Unknown">
        <w:r w:rsidRPr="0025034E">
          <w:rPr>
            <w:b/>
          </w:rPr>
          <w:t xml:space="preserve">С каждым годом медицина становиться дороже, появляются новые услуги, а люди готовы еще больше платить за свое здоровье, они тратят свои средства на консультации, покупают новинки лекарственных препаратов и соглашаются на новые процедуры, косметические операции и прочее, обеспечивая тем самым хорошим уровнем дохода специалистов данной отрасли. </w:t>
        </w:r>
      </w:ins>
      <w:r w:rsidR="0025034E" w:rsidRPr="0025034E">
        <w:rPr>
          <w:b/>
        </w:rPr>
        <w:t xml:space="preserve"> </w:t>
      </w:r>
    </w:p>
    <w:p w:rsidR="001319FA" w:rsidRPr="0025034E" w:rsidRDefault="001319FA" w:rsidP="001319FA">
      <w:pPr>
        <w:pStyle w:val="a3"/>
        <w:rPr>
          <w:ins w:id="28" w:author="Unknown"/>
          <w:b/>
        </w:rPr>
      </w:pPr>
      <w:ins w:id="29" w:author="Unknown">
        <w:r w:rsidRPr="0025034E">
          <w:rPr>
            <w:b/>
          </w:rPr>
          <w:lastRenderedPageBreak/>
          <w:t>Список востребованных профессий-специальностей в медицине выглядит таким образом (не по престижности):</w:t>
        </w:r>
      </w:ins>
    </w:p>
    <w:p w:rsidR="001319FA" w:rsidRPr="0025034E" w:rsidRDefault="001319FA" w:rsidP="001319FA">
      <w:pPr>
        <w:pStyle w:val="a3"/>
        <w:rPr>
          <w:ins w:id="30" w:author="Unknown"/>
          <w:b/>
        </w:rPr>
      </w:pPr>
      <w:ins w:id="31" w:author="Unknown">
        <w:r w:rsidRPr="0025034E">
          <w:rPr>
            <w:b/>
          </w:rPr>
          <w:t xml:space="preserve">     </w:t>
        </w:r>
        <w:proofErr w:type="gramStart"/>
        <w:r w:rsidRPr="0025034E">
          <w:rPr>
            <w:b/>
          </w:rPr>
          <w:t>- врач-терапевт;</w:t>
        </w:r>
        <w:r w:rsidRPr="0025034E">
          <w:rPr>
            <w:b/>
          </w:rPr>
          <w:br/>
          <w:t>     - врач-стоматолог;</w:t>
        </w:r>
        <w:r w:rsidRPr="0025034E">
          <w:rPr>
            <w:b/>
          </w:rPr>
          <w:br/>
          <w:t>     - детский врач-педиатр;</w:t>
        </w:r>
        <w:r w:rsidRPr="0025034E">
          <w:rPr>
            <w:b/>
          </w:rPr>
          <w:br/>
          <w:t>     - врач-хирург;</w:t>
        </w:r>
        <w:r w:rsidRPr="0025034E">
          <w:rPr>
            <w:b/>
          </w:rPr>
          <w:br/>
          <w:t>     - врач-уролог;</w:t>
        </w:r>
        <w:r w:rsidRPr="0025034E">
          <w:rPr>
            <w:b/>
          </w:rPr>
          <w:br/>
          <w:t>     - специалисты по внедрению новых технологий в медицине;</w:t>
        </w:r>
        <w:r w:rsidRPr="0025034E">
          <w:rPr>
            <w:b/>
          </w:rPr>
          <w:br/>
          <w:t>     - специалисты по диагностированию и обнаружению проблем на ранней стадии;</w:t>
        </w:r>
        <w:r w:rsidRPr="0025034E">
          <w:rPr>
            <w:b/>
          </w:rPr>
          <w:br/>
          <w:t>     - врач-гинеколог;</w:t>
        </w:r>
        <w:r w:rsidRPr="0025034E">
          <w:rPr>
            <w:b/>
          </w:rPr>
          <w:br/>
          <w:t>     - врач-невролог;</w:t>
        </w:r>
        <w:r w:rsidRPr="0025034E">
          <w:rPr>
            <w:b/>
          </w:rPr>
          <w:br/>
          <w:t>     - врач-эндокринолог;</w:t>
        </w:r>
        <w:r w:rsidRPr="0025034E">
          <w:rPr>
            <w:b/>
          </w:rPr>
          <w:br/>
          <w:t>     - врач-психиатр;</w:t>
        </w:r>
        <w:r w:rsidRPr="0025034E">
          <w:rPr>
            <w:b/>
          </w:rPr>
          <w:br/>
          <w:t>     - врач- дерматолог.</w:t>
        </w:r>
        <w:proofErr w:type="gramEnd"/>
      </w:ins>
    </w:p>
    <w:p w:rsidR="001319FA" w:rsidRPr="0025034E" w:rsidRDefault="001319FA" w:rsidP="001319FA">
      <w:pPr>
        <w:pStyle w:val="a3"/>
        <w:rPr>
          <w:ins w:id="32" w:author="Unknown"/>
          <w:b/>
        </w:rPr>
      </w:pPr>
      <w:ins w:id="33" w:author="Unknown">
        <w:r w:rsidRPr="0025034E">
          <w:rPr>
            <w:rStyle w:val="a7"/>
            <w:rFonts w:eastAsiaTheme="majorEastAsia"/>
            <w:b/>
            <w:bCs/>
            <w:u w:val="single"/>
          </w:rPr>
          <w:t>Также востребованы в последнее время, особенно в небольших городках и поселках - ветеринары и фармацевты.</w:t>
        </w:r>
      </w:ins>
    </w:p>
    <w:p w:rsidR="001319FA" w:rsidRPr="0025034E" w:rsidRDefault="001319FA" w:rsidP="001319FA">
      <w:pPr>
        <w:pStyle w:val="a3"/>
        <w:rPr>
          <w:ins w:id="34" w:author="Unknown"/>
          <w:b/>
        </w:rPr>
      </w:pPr>
      <w:ins w:id="35" w:author="Unknown">
        <w:r w:rsidRPr="0025034E">
          <w:rPr>
            <w:b/>
          </w:rPr>
          <w:t xml:space="preserve">  </w:t>
        </w:r>
        <w:proofErr w:type="spellStart"/>
        <w:r w:rsidRPr="0025034E">
          <w:rPr>
            <w:rStyle w:val="a6"/>
          </w:rPr>
          <w:t>Маркетологи</w:t>
        </w:r>
        <w:proofErr w:type="spellEnd"/>
        <w:r w:rsidRPr="0025034E">
          <w:rPr>
            <w:rStyle w:val="a6"/>
          </w:rPr>
          <w:t xml:space="preserve"> в сфере продаж и рекламы 2017 года</w:t>
        </w:r>
      </w:ins>
    </w:p>
    <w:p w:rsidR="001319FA" w:rsidRPr="0025034E" w:rsidRDefault="001319FA" w:rsidP="001319FA">
      <w:pPr>
        <w:pStyle w:val="a3"/>
        <w:rPr>
          <w:ins w:id="36" w:author="Unknown"/>
          <w:b/>
        </w:rPr>
      </w:pPr>
      <w:ins w:id="37" w:author="Unknown">
        <w:r w:rsidRPr="0025034E">
          <w:rPr>
            <w:b/>
          </w:rPr>
          <w:t xml:space="preserve">В этой области не все так просто - работодатели готовы хорошо платить тем специалистам, которые действительно приносят высокий доход их компании. </w:t>
        </w:r>
      </w:ins>
      <w:r w:rsidR="0025034E">
        <w:rPr>
          <w:b/>
        </w:rPr>
        <w:t xml:space="preserve"> </w:t>
      </w:r>
    </w:p>
    <w:p w:rsidR="001319FA" w:rsidRPr="0025034E" w:rsidRDefault="001319FA" w:rsidP="001319FA">
      <w:pPr>
        <w:pStyle w:val="a3"/>
        <w:rPr>
          <w:ins w:id="38" w:author="Unknown"/>
          <w:b/>
        </w:rPr>
      </w:pPr>
      <w:ins w:id="39" w:author="Unknown">
        <w:r w:rsidRPr="0025034E">
          <w:rPr>
            <w:b/>
          </w:rPr>
          <w:t xml:space="preserve">Специалисты по работе с клиентами довольно специфическая профессия и требует выдержки и терпения, как и </w:t>
        </w:r>
        <w:proofErr w:type="gramStart"/>
        <w:r w:rsidRPr="0025034E">
          <w:rPr>
            <w:b/>
          </w:rPr>
          <w:t>умения</w:t>
        </w:r>
        <w:proofErr w:type="gramEnd"/>
        <w:r w:rsidRPr="0025034E">
          <w:rPr>
            <w:b/>
          </w:rPr>
          <w:t xml:space="preserve"> находить общий язык с потенциальным покупателем их товара или услуг. Они должны быть гибкими психологами и хорошо разбираться в людях.</w:t>
        </w:r>
      </w:ins>
    </w:p>
    <w:p w:rsidR="001319FA" w:rsidRPr="0025034E" w:rsidRDefault="001319FA" w:rsidP="001319FA">
      <w:pPr>
        <w:pStyle w:val="a3"/>
        <w:rPr>
          <w:ins w:id="40" w:author="Unknown"/>
          <w:b/>
        </w:rPr>
      </w:pPr>
      <w:ins w:id="41" w:author="Unknown">
        <w:r w:rsidRPr="0025034E">
          <w:rPr>
            <w:b/>
          </w:rPr>
          <w:t> </w:t>
        </w:r>
        <w:r w:rsidRPr="0025034E">
          <w:rPr>
            <w:rStyle w:val="a6"/>
            <w:u w:val="single"/>
          </w:rPr>
          <w:t>Наиболее востребованные профессии 2017 года в сфере продаж и PR технологий следующие:</w:t>
        </w:r>
      </w:ins>
    </w:p>
    <w:p w:rsidR="001319FA" w:rsidRPr="0025034E" w:rsidRDefault="001319FA" w:rsidP="001319FA">
      <w:pPr>
        <w:pStyle w:val="a3"/>
        <w:rPr>
          <w:ins w:id="42" w:author="Unknown"/>
          <w:b/>
        </w:rPr>
      </w:pPr>
      <w:ins w:id="43" w:author="Unknown">
        <w:r w:rsidRPr="0025034E">
          <w:rPr>
            <w:b/>
          </w:rPr>
          <w:t>     - менеджер по продажам и  работой с клиентами;</w:t>
        </w:r>
        <w:r w:rsidRPr="0025034E">
          <w:rPr>
            <w:b/>
          </w:rPr>
          <w:br/>
          <w:t>     - руководитель отдела продаж - широкий круг обязанностей;</w:t>
        </w:r>
        <w:r w:rsidRPr="0025034E">
          <w:rPr>
            <w:b/>
          </w:rPr>
          <w:br/>
          <w:t>     - менеджер по развитию бизнеса - расширение бизнеса, завоевание новых рынков сбыта;</w:t>
        </w:r>
        <w:r w:rsidRPr="0025034E">
          <w:rPr>
            <w:b/>
          </w:rPr>
          <w:br/>
          <w:t>     - бренд-менеджер - реклама и продвижение бизнеса, работа с поставщиками товара;</w:t>
        </w:r>
        <w:r w:rsidRPr="0025034E">
          <w:rPr>
            <w:b/>
          </w:rPr>
          <w:br/>
          <w:t>     - менеджер по работе с клиентами - сбыт продукции и услуг, непосредственный конта</w:t>
        </w:r>
        <w:proofErr w:type="gramStart"/>
        <w:r w:rsidRPr="0025034E">
          <w:rPr>
            <w:b/>
          </w:rPr>
          <w:t>кт с кл</w:t>
        </w:r>
        <w:proofErr w:type="gramEnd"/>
        <w:r w:rsidRPr="0025034E">
          <w:rPr>
            <w:b/>
          </w:rPr>
          <w:t>иентами.</w:t>
        </w:r>
      </w:ins>
    </w:p>
    <w:p w:rsidR="001319FA" w:rsidRPr="0025034E" w:rsidRDefault="001319FA" w:rsidP="001319FA">
      <w:pPr>
        <w:pStyle w:val="a3"/>
        <w:rPr>
          <w:ins w:id="44" w:author="Unknown"/>
          <w:b/>
        </w:rPr>
      </w:pPr>
      <w:ins w:id="45" w:author="Unknown">
        <w:r w:rsidRPr="0025034E">
          <w:rPr>
            <w:b/>
          </w:rPr>
          <w:t> </w:t>
        </w:r>
        <w:r w:rsidRPr="0025034E">
          <w:rPr>
            <w:rStyle w:val="a6"/>
            <w:bCs w:val="0"/>
          </w:rPr>
          <w:t>Самые востребованные специальности 2017 года - рабочие профессии</w:t>
        </w:r>
      </w:ins>
    </w:p>
    <w:p w:rsidR="001319FA" w:rsidRPr="0025034E" w:rsidRDefault="001319FA" w:rsidP="001319FA">
      <w:pPr>
        <w:pStyle w:val="a3"/>
        <w:rPr>
          <w:ins w:id="46" w:author="Unknown"/>
          <w:b/>
        </w:rPr>
      </w:pPr>
      <w:ins w:id="47" w:author="Unknown">
        <w:r w:rsidRPr="0025034E">
          <w:rPr>
            <w:b/>
          </w:rPr>
          <w:t>Многие ошибочно полагают, что самые востребованные и высокооплачиваемые специальности в нашей стране не относятся к рабочим профессиям, в чем они как минимум заблуждаются.</w:t>
        </w:r>
      </w:ins>
    </w:p>
    <w:p w:rsidR="001319FA" w:rsidRPr="0025034E" w:rsidRDefault="001319FA" w:rsidP="001319FA">
      <w:pPr>
        <w:pStyle w:val="a3"/>
        <w:rPr>
          <w:ins w:id="48" w:author="Unknown"/>
          <w:b/>
        </w:rPr>
      </w:pPr>
      <w:ins w:id="49" w:author="Unknown">
        <w:r w:rsidRPr="0025034E">
          <w:rPr>
            <w:b/>
          </w:rPr>
          <w:t>Это отнюдь не так, особенно в последние годы, когда все явственнее просматривается дефицит специалистов рабочих профессий, причем даже без особого опыта работы они на данный момент востребованы.</w:t>
        </w:r>
      </w:ins>
    </w:p>
    <w:p w:rsidR="001319FA" w:rsidRPr="0025034E" w:rsidRDefault="001319FA" w:rsidP="001319FA">
      <w:pPr>
        <w:pStyle w:val="a3"/>
        <w:rPr>
          <w:ins w:id="50" w:author="Unknown"/>
          <w:b/>
        </w:rPr>
      </w:pPr>
      <w:ins w:id="51" w:author="Unknown">
        <w:r w:rsidRPr="0025034E">
          <w:rPr>
            <w:b/>
          </w:rPr>
          <w:t>Рассматривая рабочие специальности, которые наверняка будут востребованы в обозримом будущем, следует отметить следующие:</w:t>
        </w:r>
      </w:ins>
    </w:p>
    <w:p w:rsidR="001319FA" w:rsidRPr="0025034E" w:rsidRDefault="001319FA" w:rsidP="001319FA">
      <w:pPr>
        <w:pStyle w:val="a3"/>
        <w:rPr>
          <w:ins w:id="52" w:author="Unknown"/>
          <w:b/>
        </w:rPr>
      </w:pPr>
      <w:ins w:id="53" w:author="Unknown">
        <w:r w:rsidRPr="0025034E">
          <w:rPr>
            <w:b/>
          </w:rPr>
          <w:lastRenderedPageBreak/>
          <w:t>     - водитель - широкий спрос на услуги;</w:t>
        </w:r>
        <w:r w:rsidRPr="0025034E">
          <w:rPr>
            <w:b/>
          </w:rPr>
          <w:br/>
          <w:t>     - водитель-экспедитор - развоз по торговым точкам товара;</w:t>
        </w:r>
        <w:r w:rsidRPr="0025034E">
          <w:rPr>
            <w:b/>
          </w:rPr>
          <w:br/>
          <w:t xml:space="preserve">     - </w:t>
        </w:r>
        <w:proofErr w:type="spellStart"/>
        <w:r w:rsidRPr="0025034E">
          <w:rPr>
            <w:b/>
          </w:rPr>
          <w:t>электро-газосварщик</w:t>
        </w:r>
        <w:proofErr w:type="spellEnd"/>
        <w:r w:rsidRPr="0025034E">
          <w:rPr>
            <w:b/>
          </w:rPr>
          <w:t xml:space="preserve"> - работа на стройках, предприятиях и в командировках;</w:t>
        </w:r>
        <w:r w:rsidRPr="0025034E">
          <w:rPr>
            <w:b/>
          </w:rPr>
          <w:br/>
          <w:t>     - монтажник - работа на стройках и промышленных предприятиях;</w:t>
        </w:r>
        <w:r w:rsidRPr="0025034E">
          <w:rPr>
            <w:b/>
          </w:rPr>
          <w:br/>
          <w:t>     - слесарь-ремонтник - широкий спрос;</w:t>
        </w:r>
        <w:r w:rsidRPr="0025034E">
          <w:rPr>
            <w:b/>
          </w:rPr>
          <w:br/>
          <w:t>     - слесарь-сантехник - коммунальные предприятия и частные фирмы этой направленности;</w:t>
        </w:r>
        <w:r w:rsidRPr="0025034E">
          <w:rPr>
            <w:b/>
          </w:rPr>
          <w:br/>
          <w:t>     - электромонтер - широкий спрос на промышленных предприятиях и в частном секторе экономики;</w:t>
        </w:r>
        <w:r w:rsidRPr="0025034E">
          <w:rPr>
            <w:b/>
          </w:rPr>
          <w:br/>
          <w:t xml:space="preserve">     - </w:t>
        </w:r>
        <w:proofErr w:type="gramStart"/>
        <w:r w:rsidRPr="0025034E">
          <w:rPr>
            <w:b/>
          </w:rPr>
          <w:t>арматурщик - жилое и промышленное строительство, довольно высокий спрос, хотя зарплата порой не оправдывает усилий;</w:t>
        </w:r>
        <w:r w:rsidRPr="0025034E">
          <w:rPr>
            <w:b/>
          </w:rPr>
          <w:br/>
          <w:t>     - плотник - очень востребованная на рынке труда профессия, причем во всех ее сферах (производственной и частной);</w:t>
        </w:r>
        <w:r w:rsidRPr="0025034E">
          <w:rPr>
            <w:b/>
          </w:rPr>
          <w:br/>
          <w:t>     - бетонщик - востребована данная специальность в строительстве, в основном в жилом (неплохой уровень оплаты);</w:t>
        </w:r>
        <w:r w:rsidRPr="0025034E">
          <w:rPr>
            <w:b/>
          </w:rPr>
          <w:br/>
          <w:t>     - каменщик - очень востребованная профессия, требуется в строительстве любых объектов (хорошо оплачиваемая);</w:t>
        </w:r>
        <w:proofErr w:type="gramEnd"/>
        <w:r w:rsidRPr="0025034E">
          <w:rPr>
            <w:b/>
          </w:rPr>
          <w:br/>
          <w:t>     - штукатур - также востребованная специальность в строительстве и отделочных работах, а опытный штукатур вправе рассчитывать на высокую зарплату.</w:t>
        </w:r>
      </w:ins>
    </w:p>
    <w:p w:rsidR="001319FA" w:rsidRPr="001319FA" w:rsidRDefault="001319FA" w:rsidP="0025034E">
      <w:pPr>
        <w:pStyle w:val="a3"/>
        <w:rPr>
          <w:b/>
        </w:rPr>
      </w:pPr>
      <w:ins w:id="54" w:author="Unknown">
        <w:r w:rsidRPr="0025034E">
          <w:rPr>
            <w:b/>
          </w:rPr>
          <w:t> </w:t>
        </w:r>
      </w:ins>
      <w:r w:rsidRPr="001319FA">
        <w:rPr>
          <w:b/>
        </w:rPr>
        <w:t>Какие профессии будут самыми востребованными в следующем году, в какой области могут попытать счастье будущие выпускники?</w:t>
      </w:r>
    </w:p>
    <w:p w:rsidR="001319FA" w:rsidRPr="001319FA" w:rsidRDefault="001319FA" w:rsidP="00131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Менеджеры отделов продаж и отделов работы с клиентами. В нашей стране открывается огромное количество магазинов и торговых центров, поэтому специальность менеджера по продажам, продавца-консультанта устойчиво занимает первое место среди всех профессий в РФ.</w:t>
      </w:r>
    </w:p>
    <w:p w:rsidR="001319FA" w:rsidRPr="001319FA" w:rsidRDefault="001319FA" w:rsidP="00131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Инженер, архитектор, проектировщик. В последние годы очень активно развивается рынок строительства жилье, возводится большое количество культурных, производственных и торговых объектов. В России появилось большое количество строительных компаний, которым требуются квалифицированные кадры, а также рабочие «руки» (каменщики, кровельщики, столяры, маляры и прочее). Именно рабочие специальности являются одними из </w:t>
      </w:r>
      <w:proofErr w:type="gramStart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самых</w:t>
      </w:r>
      <w:proofErr w:type="gramEnd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популярных, поэтому мастера своего дела всегда останутся востребованными.</w:t>
      </w:r>
    </w:p>
    <w:p w:rsidR="001319FA" w:rsidRPr="001319FA" w:rsidRDefault="001319FA" w:rsidP="00131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Возглавляют список самых «нужных» профессий работники в области IT-технологий. Сфера компьютерных технологий развивается с невероятной силой, что повышает спрос на данные специальности. По мнению многих аналитиков, «</w:t>
      </w:r>
      <w:proofErr w:type="spellStart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айтишники</w:t>
      </w:r>
      <w:proofErr w:type="spellEnd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будут востребованы еще ни один десяток лет. Сейчас наиболее популярными областями являются разработка сайтов, различных компьютерных программ, приложений.</w:t>
      </w:r>
    </w:p>
    <w:p w:rsidR="001319FA" w:rsidRPr="001319FA" w:rsidRDefault="001319FA" w:rsidP="00131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служащие. В нашей стране огромное количество банков и других финансовых учреждений, что влечет за собой спрос на банковские профессии.</w:t>
      </w:r>
    </w:p>
    <w:p w:rsidR="001319FA" w:rsidRPr="001319FA" w:rsidRDefault="001319FA" w:rsidP="00131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 году наблюдался настоящий прорыв ранее редкой специальности — SMM-работник. SMM-деятельность предусматривает собой продвижение различных товаров и услуг в социальных сетях. SMM-специалисты также будут востребованы в 2017 году, с каждым годом данная отрасль будет развиваться более активно, соответственно, заработки в этой сфере вырастут в несколько раз. Что же должен знать специалист: досконально работу в соц. сетях, полностью изучить функционал каждой из площадок, должен уметь создавать различные сообщества (группы, мероприятия и т.д.), покупать рекламные места у администраторов популярных групп и прочее.</w:t>
      </w:r>
    </w:p>
    <w:p w:rsidR="001319FA" w:rsidRPr="001319FA" w:rsidRDefault="001319FA" w:rsidP="00131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Медицинские специальности. Сейчас помимо государственных услуг в области медицины, активно развиваются платная медицинская помощь, </w:t>
      </w: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открывается большое количество клиник и мед</w:t>
      </w:r>
      <w:proofErr w:type="gramStart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ентров. Поэтому специальность врача входит в перечень популярных профессий уже много лет подряд. Наиболее высокооплачиваемыми считаются врачи: стоматологи, хирурги, гинекологи, диетологи, дерматологи. По примеру западных стран на российском рынке труда востребованные медицинские специальности пополнили психоаналитики и психотерапевты.</w:t>
      </w:r>
    </w:p>
    <w:p w:rsidR="001319FA" w:rsidRPr="001319FA" w:rsidRDefault="001319FA" w:rsidP="00131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Маркетологи</w:t>
      </w:r>
      <w:proofErr w:type="spellEnd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большой конкуренции различных товаров и услуг данная профессия является очень популярной, особенно активно развивается интернет-маркетинг и SEO-продвижение.</w:t>
      </w:r>
    </w:p>
    <w:p w:rsidR="001319FA" w:rsidRPr="001319FA" w:rsidRDefault="001319FA" w:rsidP="00131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Риск-менеджер. Это новая для нашей страны специальность все больше набирает обороты, работники данной отрасли чаще всего трудятся в банковской сфере. Специалисты оценивают риски в финансовом секторе, определяют, стоит ли инвестировать средства ту или иную сферу бизнеса. Данные профессии в России в 2017 году станут еще более популярными.</w:t>
      </w:r>
    </w:p>
    <w:p w:rsidR="001319FA" w:rsidRPr="001319FA" w:rsidRDefault="001319FA" w:rsidP="00131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Сервисные специалисты (администраторы, иной обслуживающий персонал). Гостиницы, </w:t>
      </w:r>
      <w:proofErr w:type="spellStart"/>
      <w:proofErr w:type="gramStart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фитнес-центры</w:t>
      </w:r>
      <w:proofErr w:type="spellEnd"/>
      <w:proofErr w:type="gramEnd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салоны красоты и прочее — в каждом из учреждений клиентов встречают именно эти работники. Поэтому специалисты сервиса также входят в категорию «Востребованные профессии в 2017 году».</w:t>
      </w:r>
    </w:p>
    <w:p w:rsidR="001319FA" w:rsidRPr="001319FA" w:rsidRDefault="001319FA" w:rsidP="00131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Переводчики, лингвисты. Сейчас активно развивается международное сотрудничество компаний, знание иностранных языков требуется практически в любой сфере бизнеса. А в последние годы </w:t>
      </w:r>
      <w:proofErr w:type="spellStart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востребованность</w:t>
      </w:r>
      <w:proofErr w:type="spellEnd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переводчиков английского и китайского особенно </w:t>
      </w:r>
      <w:proofErr w:type="gramStart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</w:t>
      </w:r>
      <w:proofErr w:type="gramEnd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19FA" w:rsidRPr="0025034E" w:rsidRDefault="001319FA" w:rsidP="001319FA">
      <w:pPr>
        <w:pStyle w:val="a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Популярные специальности в селах</w:t>
      </w:r>
    </w:p>
    <w:p w:rsidR="001319FA" w:rsidRPr="0025034E" w:rsidRDefault="001319FA" w:rsidP="001319FA">
      <w:pPr>
        <w:pStyle w:val="a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учитель</w:t>
      </w:r>
    </w:p>
    <w:p w:rsidR="001319FA" w:rsidRPr="0025034E" w:rsidRDefault="001319FA" w:rsidP="001319FA">
      <w:pPr>
        <w:pStyle w:val="a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фельдшер</w:t>
      </w:r>
    </w:p>
    <w:p w:rsidR="001319FA" w:rsidRPr="0025034E" w:rsidRDefault="001319FA" w:rsidP="001319FA">
      <w:pPr>
        <w:pStyle w:val="a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-строитель</w:t>
      </w:r>
    </w:p>
    <w:p w:rsidR="001319FA" w:rsidRPr="0025034E" w:rsidRDefault="001319FA" w:rsidP="001319FA">
      <w:pPr>
        <w:pStyle w:val="a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-ветеринар</w:t>
      </w:r>
    </w:p>
    <w:p w:rsidR="001319FA" w:rsidRPr="0025034E" w:rsidRDefault="0025034E" w:rsidP="001319FA">
      <w:pPr>
        <w:pStyle w:val="a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-тракторист</w:t>
      </w:r>
    </w:p>
    <w:p w:rsidR="0025034E" w:rsidRPr="0025034E" w:rsidRDefault="0025034E" w:rsidP="001319FA">
      <w:pPr>
        <w:pStyle w:val="a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электрик</w:t>
      </w:r>
    </w:p>
    <w:p w:rsidR="0025034E" w:rsidRPr="0025034E" w:rsidRDefault="0025034E" w:rsidP="001319FA">
      <w:pPr>
        <w:pStyle w:val="a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сварщик</w:t>
      </w:r>
    </w:p>
    <w:p w:rsidR="0025034E" w:rsidRPr="0025034E" w:rsidRDefault="0025034E" w:rsidP="001319FA">
      <w:pPr>
        <w:pStyle w:val="a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водитель</w:t>
      </w:r>
    </w:p>
    <w:p w:rsidR="0025034E" w:rsidRPr="0025034E" w:rsidRDefault="0025034E" w:rsidP="001319FA">
      <w:pPr>
        <w:pStyle w:val="a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-агроном</w:t>
      </w:r>
    </w:p>
    <w:p w:rsidR="0025034E" w:rsidRPr="0025034E" w:rsidRDefault="0025034E" w:rsidP="001319FA">
      <w:pPr>
        <w:pStyle w:val="a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-инженер</w:t>
      </w:r>
    </w:p>
    <w:p w:rsidR="001319FA" w:rsidRPr="001319FA" w:rsidRDefault="001319FA" w:rsidP="00131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пулярные специальности в </w:t>
      </w:r>
      <w:r w:rsid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больших </w:t>
      </w:r>
      <w:r w:rsidRPr="002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городах</w:t>
      </w:r>
    </w:p>
    <w:p w:rsidR="001319FA" w:rsidRPr="001319FA" w:rsidRDefault="001319FA" w:rsidP="0013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довольно обширный, одни</w:t>
      </w:r>
      <w:r w:rsidR="0025034E" w:rsidRPr="0025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</w:t>
      </w:r>
      <w:proofErr w:type="gramStart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самых</w:t>
      </w:r>
      <w:proofErr w:type="gramEnd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высокооплачиваемых являются:</w:t>
      </w:r>
    </w:p>
    <w:p w:rsidR="001319FA" w:rsidRPr="001319FA" w:rsidRDefault="0025034E" w:rsidP="00131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врач-косметолог. О</w:t>
      </w:r>
      <w:r w:rsidR="001319FA"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громное количество салонов красоты и клиник эстетической медицины, косметология — одно из самых распространенных направлений;</w:t>
      </w:r>
    </w:p>
    <w:p w:rsidR="001319FA" w:rsidRPr="001319FA" w:rsidRDefault="0025034E" w:rsidP="00131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повар. Г</w:t>
      </w:r>
      <w:r w:rsidR="001319FA"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ород, где невероятно много различных кафе и ресторанов, поэтому спрос на поварские профессии очень высокий;</w:t>
      </w:r>
    </w:p>
    <w:p w:rsidR="001319FA" w:rsidRPr="001319FA" w:rsidRDefault="001319FA" w:rsidP="00131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бренд-менеджер. Именно высочайшая конкуренция в сфере товаров и услуг открыла данную профессию. Каждой компании, выпускающей на рынок какой-либо товар или услуг, просто необходим толковый бренд-менеджер. Именно работники этой сферы занимаются раскруткой бренда, что он стал самым узнаваемым на рынке;</w:t>
      </w:r>
    </w:p>
    <w:p w:rsidR="001319FA" w:rsidRPr="001319FA" w:rsidRDefault="001319FA" w:rsidP="00131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специалисты в области недвижимости и строительства. В </w:t>
      </w:r>
      <w:r w:rsidR="0025034E" w:rsidRPr="0025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больших городах</w:t>
      </w: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очень активно развивается градостроительство, также из-за огромного наплыва приезжих растет спрос на риэлторов и других профессионалов в сфере недвижимости;</w:t>
      </w:r>
    </w:p>
    <w:p w:rsidR="001319FA" w:rsidRPr="001319FA" w:rsidRDefault="001319FA" w:rsidP="00131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менеджеры-консультанты. Такого количества магазинов нет ни в одном городе нашей страны, продуктовые и хозяйственные магазины, автосалоны, салоны мебели, сотовой связи и прочее — везде требуются кадры;</w:t>
      </w:r>
    </w:p>
    <w:p w:rsidR="001319FA" w:rsidRPr="001319FA" w:rsidRDefault="001319FA" w:rsidP="00131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высококвалифицированные кадры в сфере IT-технологий. Именно в данной области можно заработать целое состояние, поэтому все самые известны</w:t>
      </w:r>
      <w:r w:rsidR="0025034E" w:rsidRPr="0025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«</w:t>
      </w:r>
      <w:proofErr w:type="spellStart"/>
      <w:r w:rsidR="0025034E" w:rsidRPr="0025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айтишники</w:t>
      </w:r>
      <w:proofErr w:type="spellEnd"/>
      <w:r w:rsidR="0025034E" w:rsidRPr="0025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работают в больших городах</w:t>
      </w: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319FA" w:rsidRPr="001319FA" w:rsidRDefault="001319FA" w:rsidP="00131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топ-менеджеры</w:t>
      </w:r>
      <w:proofErr w:type="spellEnd"/>
      <w:proofErr w:type="gramEnd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большинстве случаев все головные офисы компаний находятся в Москве, соответственно, толковые руководители будут требоваться всегда;</w:t>
      </w:r>
    </w:p>
    <w:p w:rsidR="001319FA" w:rsidRPr="001319FA" w:rsidRDefault="001319FA" w:rsidP="00131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стоматолог-ортопед. В наше время красивая «голливудская» улыбка превратилась в символ достатка, поэтому многие люди вкладывают целое состояние в ровные и белоснежные зубы;</w:t>
      </w:r>
    </w:p>
    <w:p w:rsidR="001319FA" w:rsidRPr="001319FA" w:rsidRDefault="001319FA" w:rsidP="00131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администраторы, делопроизводители. Любой руководители мечтает о толковом помощнике, поэтому на данные профессии всегда будет спрос;</w:t>
      </w:r>
    </w:p>
    <w:p w:rsidR="001319FA" w:rsidRPr="001319FA" w:rsidRDefault="001319FA" w:rsidP="00131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врач-диетолог. Продвинутые столичные жители просто одержимы правильным питанием, поэтому диетология особенно популярное направление в медицине;</w:t>
      </w:r>
    </w:p>
    <w:p w:rsidR="001319FA" w:rsidRPr="001319FA" w:rsidRDefault="001319FA" w:rsidP="00131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специалисты по маркетингу. В </w:t>
      </w:r>
      <w:r w:rsidR="0025034E" w:rsidRPr="0025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больших городах </w:t>
      </w: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 популярны профессии менеджеров по рекламе, контекстной рекламе. Заработная плата работников указанной сферы порой достигает до 200 тысяч рублей в месяц.</w:t>
      </w:r>
    </w:p>
    <w:p w:rsidR="001319FA" w:rsidRPr="001319FA" w:rsidRDefault="001319FA" w:rsidP="0013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данной статье мы перечислили наиболее востребованные профессии 2017 года, как видно, что спрос на ранее популярные </w:t>
      </w:r>
      <w:proofErr w:type="spellStart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специльности</w:t>
      </w:r>
      <w:proofErr w:type="spellEnd"/>
      <w:r w:rsidRPr="0013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юристов и экономистов давно снизился, поэтому нужно осваивать современные сферы деятельности. Если хотите заработать больше, открывайте себе новые пути развития.</w:t>
      </w:r>
    </w:p>
    <w:p w:rsidR="00752B97" w:rsidRPr="0025034E" w:rsidRDefault="00752B97">
      <w:pPr>
        <w:rPr>
          <w:rFonts w:ascii="Times New Roman" w:hAnsi="Times New Roman" w:cs="Times New Roman"/>
          <w:b/>
          <w:sz w:val="24"/>
          <w:szCs w:val="24"/>
        </w:rPr>
      </w:pPr>
    </w:p>
    <w:sectPr w:rsidR="00752B97" w:rsidRPr="0025034E" w:rsidSect="001319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3F0"/>
    <w:multiLevelType w:val="multilevel"/>
    <w:tmpl w:val="EADA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D650F"/>
    <w:multiLevelType w:val="multilevel"/>
    <w:tmpl w:val="8EC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FA"/>
    <w:rsid w:val="001319FA"/>
    <w:rsid w:val="0025034E"/>
    <w:rsid w:val="0075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97"/>
  </w:style>
  <w:style w:type="paragraph" w:styleId="1">
    <w:name w:val="heading 1"/>
    <w:basedOn w:val="a"/>
    <w:next w:val="a"/>
    <w:link w:val="10"/>
    <w:uiPriority w:val="9"/>
    <w:qFormat/>
    <w:rsid w:val="00131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3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9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1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1319FA"/>
    <w:rPr>
      <w:b/>
      <w:bCs/>
    </w:rPr>
  </w:style>
  <w:style w:type="character" w:styleId="a7">
    <w:name w:val="Emphasis"/>
    <w:basedOn w:val="a0"/>
    <w:uiPriority w:val="20"/>
    <w:qFormat/>
    <w:rsid w:val="001319FA"/>
    <w:rPr>
      <w:i/>
      <w:iCs/>
    </w:rPr>
  </w:style>
  <w:style w:type="paragraph" w:styleId="a8">
    <w:name w:val="List Paragraph"/>
    <w:basedOn w:val="a"/>
    <w:uiPriority w:val="34"/>
    <w:qFormat/>
    <w:rsid w:val="00131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28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2017-07-02T18:20:00Z</dcterms:created>
  <dcterms:modified xsi:type="dcterms:W3CDTF">2017-07-02T18:38:00Z</dcterms:modified>
</cp:coreProperties>
</file>